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89" w:rsidRDefault="00040589" w:rsidP="00040589">
      <w:pPr>
        <w:rPr>
          <w:b/>
          <w:sz w:val="28"/>
          <w:szCs w:val="28"/>
        </w:rPr>
      </w:pPr>
      <w:bookmarkStart w:id="0" w:name="_GoBack"/>
      <w:bookmarkEnd w:id="0"/>
      <w:r>
        <w:rPr>
          <w:b/>
          <w:sz w:val="28"/>
          <w:szCs w:val="28"/>
        </w:rPr>
        <w:t>Д</w:t>
      </w:r>
      <w:r w:rsidR="00E05691">
        <w:rPr>
          <w:b/>
          <w:sz w:val="28"/>
          <w:szCs w:val="28"/>
        </w:rPr>
        <w:t>ОГОВОР  НА ВЫПОЛНЕНИЕ РАБОТ</w:t>
      </w:r>
      <w:r w:rsidR="002C45C7">
        <w:rPr>
          <w:b/>
          <w:sz w:val="28"/>
          <w:szCs w:val="28"/>
        </w:rPr>
        <w:t xml:space="preserve"> № </w:t>
      </w:r>
      <w:r w:rsidR="00B873C9">
        <w:rPr>
          <w:b/>
          <w:sz w:val="28"/>
          <w:szCs w:val="28"/>
        </w:rPr>
        <w:t>-</w:t>
      </w:r>
      <w:r w:rsidR="00590E72">
        <w:rPr>
          <w:b/>
          <w:sz w:val="28"/>
          <w:szCs w:val="28"/>
        </w:rPr>
        <w:t>/</w:t>
      </w:r>
      <w:r w:rsidR="00B873C9">
        <w:rPr>
          <w:b/>
          <w:sz w:val="28"/>
          <w:szCs w:val="28"/>
        </w:rPr>
        <w:t>-</w:t>
      </w:r>
    </w:p>
    <w:p w:rsidR="00896644" w:rsidRDefault="00896644"/>
    <w:p w:rsidR="00896644" w:rsidRDefault="00896644">
      <w:r>
        <w:t>г. Москва                                                                                                      «</w:t>
      </w:r>
      <w:r w:rsidR="00B873C9">
        <w:t xml:space="preserve">- </w:t>
      </w:r>
      <w:r w:rsidR="00E05691">
        <w:t>»</w:t>
      </w:r>
      <w:r w:rsidR="00B873C9">
        <w:t>------</w:t>
      </w:r>
      <w:r w:rsidR="00270CA6">
        <w:t xml:space="preserve"> </w:t>
      </w:r>
      <w:r>
        <w:t>20</w:t>
      </w:r>
      <w:r w:rsidR="000856C0">
        <w:t>1</w:t>
      </w:r>
      <w:r w:rsidR="000600CC">
        <w:t>7</w:t>
      </w:r>
      <w:r>
        <w:t>г.</w:t>
      </w:r>
    </w:p>
    <w:p w:rsidR="00896644" w:rsidRPr="00D42E92" w:rsidRDefault="00896644">
      <w:pPr>
        <w:rPr>
          <w:sz w:val="28"/>
          <w:szCs w:val="28"/>
        </w:rPr>
      </w:pPr>
    </w:p>
    <w:p w:rsidR="00896644" w:rsidRPr="00D42E92" w:rsidRDefault="00896644" w:rsidP="00270CA6">
      <w:pPr>
        <w:rPr>
          <w:sz w:val="28"/>
          <w:szCs w:val="28"/>
        </w:rPr>
      </w:pPr>
      <w:r w:rsidRPr="00D42E92">
        <w:rPr>
          <w:sz w:val="28"/>
          <w:szCs w:val="28"/>
        </w:rPr>
        <w:t>ООО «</w:t>
      </w:r>
      <w:r w:rsidR="000600CC">
        <w:rPr>
          <w:sz w:val="28"/>
          <w:szCs w:val="28"/>
        </w:rPr>
        <w:t>____________</w:t>
      </w:r>
      <w:r w:rsidRPr="00D42E92">
        <w:rPr>
          <w:sz w:val="28"/>
          <w:szCs w:val="28"/>
        </w:rPr>
        <w:t>»</w:t>
      </w:r>
      <w:r w:rsidR="00CE0AC0" w:rsidRPr="00D42E92">
        <w:rPr>
          <w:sz w:val="28"/>
          <w:szCs w:val="28"/>
        </w:rPr>
        <w:t>,</w:t>
      </w:r>
      <w:r w:rsidRPr="00D42E92">
        <w:rPr>
          <w:sz w:val="28"/>
          <w:szCs w:val="28"/>
        </w:rPr>
        <w:t xml:space="preserve"> в лице генерального директора  </w:t>
      </w:r>
      <w:r w:rsidR="000600CC">
        <w:rPr>
          <w:sz w:val="28"/>
          <w:szCs w:val="28"/>
        </w:rPr>
        <w:t>________________</w:t>
      </w:r>
      <w:r w:rsidRPr="00D42E92">
        <w:rPr>
          <w:sz w:val="28"/>
          <w:szCs w:val="28"/>
        </w:rPr>
        <w:t xml:space="preserve">., действующего на основании Устава, именуемое в дальнейшем «ИСПОЛНИТЕЛЬ», с одной стороны, и </w:t>
      </w:r>
      <w:r w:rsidR="00B140E0">
        <w:rPr>
          <w:sz w:val="28"/>
          <w:szCs w:val="28"/>
        </w:rPr>
        <w:t>_____________________</w:t>
      </w:r>
      <w:r w:rsidR="00AA3C8D" w:rsidRPr="00D42E92">
        <w:rPr>
          <w:sz w:val="28"/>
          <w:szCs w:val="28"/>
        </w:rPr>
        <w:t>,</w:t>
      </w:r>
      <w:r w:rsidRPr="00D42E92">
        <w:rPr>
          <w:sz w:val="28"/>
          <w:szCs w:val="28"/>
        </w:rPr>
        <w:t xml:space="preserve"> именуемое в</w:t>
      </w:r>
      <w:r w:rsidR="00CE0AC0" w:rsidRPr="00D42E92">
        <w:rPr>
          <w:sz w:val="28"/>
          <w:szCs w:val="28"/>
        </w:rPr>
        <w:t xml:space="preserve"> дальнейшем «ЗАКАЗЧИК», в </w:t>
      </w:r>
      <w:r w:rsidR="00270CA6" w:rsidRPr="00D42E92">
        <w:rPr>
          <w:sz w:val="28"/>
          <w:szCs w:val="28"/>
        </w:rPr>
        <w:t xml:space="preserve">лице Генеральный директор </w:t>
      </w:r>
      <w:r w:rsidR="00B140E0">
        <w:rPr>
          <w:sz w:val="28"/>
          <w:szCs w:val="28"/>
        </w:rPr>
        <w:t>_____________</w:t>
      </w:r>
      <w:r w:rsidR="00CE0AC0" w:rsidRPr="00D42E92">
        <w:rPr>
          <w:sz w:val="28"/>
          <w:szCs w:val="28"/>
        </w:rPr>
        <w:t xml:space="preserve">, </w:t>
      </w:r>
      <w:r w:rsidR="00AA3C8D" w:rsidRPr="00D42E92">
        <w:rPr>
          <w:sz w:val="28"/>
          <w:szCs w:val="28"/>
        </w:rPr>
        <w:t xml:space="preserve"> де</w:t>
      </w:r>
      <w:r w:rsidRPr="00D42E92">
        <w:rPr>
          <w:sz w:val="28"/>
          <w:szCs w:val="28"/>
        </w:rPr>
        <w:t>йствующ</w:t>
      </w:r>
      <w:r w:rsidR="00D61792" w:rsidRPr="00D42E92">
        <w:rPr>
          <w:sz w:val="28"/>
          <w:szCs w:val="28"/>
        </w:rPr>
        <w:t xml:space="preserve">его </w:t>
      </w:r>
      <w:r w:rsidR="00270CA6" w:rsidRPr="00D42E92">
        <w:rPr>
          <w:sz w:val="28"/>
          <w:szCs w:val="28"/>
        </w:rPr>
        <w:t>на основании Устава</w:t>
      </w:r>
      <w:r w:rsidR="00EA7473" w:rsidRPr="00D42E92">
        <w:rPr>
          <w:sz w:val="28"/>
          <w:szCs w:val="28"/>
        </w:rPr>
        <w:t>,</w:t>
      </w:r>
      <w:r w:rsidRPr="00D42E92">
        <w:rPr>
          <w:sz w:val="28"/>
          <w:szCs w:val="28"/>
        </w:rPr>
        <w:t xml:space="preserve"> с другой стороны заключили настоящий Договор о нижеследующем:</w:t>
      </w:r>
    </w:p>
    <w:p w:rsidR="00896644" w:rsidRPr="00D42E92" w:rsidRDefault="00896644">
      <w:pPr>
        <w:rPr>
          <w:sz w:val="28"/>
          <w:szCs w:val="28"/>
        </w:rPr>
      </w:pPr>
    </w:p>
    <w:p w:rsidR="00896644" w:rsidRPr="00D42E92" w:rsidRDefault="00896644">
      <w:pPr>
        <w:rPr>
          <w:b/>
          <w:sz w:val="28"/>
          <w:szCs w:val="28"/>
        </w:rPr>
      </w:pPr>
      <w:r w:rsidRPr="00D42E92">
        <w:rPr>
          <w:b/>
          <w:sz w:val="28"/>
          <w:szCs w:val="28"/>
        </w:rPr>
        <w:t>1.    Предмет договора.</w:t>
      </w:r>
    </w:p>
    <w:p w:rsidR="00D42E92" w:rsidRPr="00D42E92" w:rsidRDefault="00896644" w:rsidP="00D42E92">
      <w:pPr>
        <w:pStyle w:val="a6"/>
        <w:shd w:val="clear" w:color="auto" w:fill="FFFFFF"/>
        <w:spacing w:line="312" w:lineRule="atLeast"/>
        <w:rPr>
          <w:b/>
          <w:color w:val="000000"/>
          <w:sz w:val="32"/>
          <w:szCs w:val="32"/>
        </w:rPr>
      </w:pPr>
      <w:r w:rsidRPr="00D42E92">
        <w:rPr>
          <w:sz w:val="28"/>
          <w:szCs w:val="28"/>
        </w:rPr>
        <w:t xml:space="preserve">ИСПОЛНИТЕЛЬ по заданию ЗАКАЗЧИКА выполняет работы </w:t>
      </w:r>
      <w:r w:rsidR="00270CA6" w:rsidRPr="00D42E92">
        <w:rPr>
          <w:sz w:val="28"/>
          <w:szCs w:val="28"/>
        </w:rPr>
        <w:t xml:space="preserve">по </w:t>
      </w:r>
      <w:r w:rsidR="00D42E92" w:rsidRPr="00B140E0">
        <w:rPr>
          <w:rStyle w:val="a7"/>
          <w:b w:val="0"/>
          <w:color w:val="000000"/>
          <w:sz w:val="28"/>
          <w:szCs w:val="28"/>
        </w:rPr>
        <w:t>созданию универсального трансформируемого театрально-эстрадного пространства</w:t>
      </w:r>
      <w:r w:rsidR="00D42E92" w:rsidRPr="00D42E92">
        <w:rPr>
          <w:rStyle w:val="a7"/>
          <w:b w:val="0"/>
          <w:color w:val="000000"/>
          <w:sz w:val="32"/>
          <w:szCs w:val="32"/>
        </w:rPr>
        <w:t>.</w:t>
      </w:r>
    </w:p>
    <w:p w:rsidR="00896644" w:rsidRPr="00D42E92" w:rsidRDefault="00896644" w:rsidP="00CE0AC0">
      <w:pPr>
        <w:jc w:val="both"/>
        <w:rPr>
          <w:sz w:val="28"/>
          <w:szCs w:val="28"/>
        </w:rPr>
      </w:pPr>
      <w:r w:rsidRPr="00D42E92">
        <w:rPr>
          <w:sz w:val="28"/>
          <w:szCs w:val="28"/>
        </w:rPr>
        <w:t xml:space="preserve">Перечень </w:t>
      </w:r>
      <w:r w:rsidR="00270CA6" w:rsidRPr="00D42E92">
        <w:rPr>
          <w:sz w:val="28"/>
          <w:szCs w:val="28"/>
        </w:rPr>
        <w:t xml:space="preserve"> и стоимость </w:t>
      </w:r>
      <w:r w:rsidRPr="00D42E92">
        <w:rPr>
          <w:sz w:val="28"/>
          <w:szCs w:val="28"/>
        </w:rPr>
        <w:t>работ указывается в  Приложении</w:t>
      </w:r>
      <w:r w:rsidR="00F510BF" w:rsidRPr="00D42E92">
        <w:rPr>
          <w:sz w:val="28"/>
          <w:szCs w:val="28"/>
        </w:rPr>
        <w:t xml:space="preserve"> №1</w:t>
      </w:r>
      <w:r w:rsidRPr="00D42E92">
        <w:rPr>
          <w:sz w:val="28"/>
          <w:szCs w:val="28"/>
        </w:rPr>
        <w:t xml:space="preserve"> прилагающимся  к настоящему Договору (являющееся его неотъемлемой  частью), а  ЗАКАЗЧИК  обязуется принять  и оплатить выполненные ИСПОЛНИТЕЛЕМ работы.</w:t>
      </w:r>
    </w:p>
    <w:p w:rsidR="00896644" w:rsidRPr="00D42E92" w:rsidRDefault="00896644">
      <w:pPr>
        <w:rPr>
          <w:b/>
          <w:sz w:val="28"/>
          <w:szCs w:val="28"/>
        </w:rPr>
      </w:pPr>
    </w:p>
    <w:p w:rsidR="00896644" w:rsidRPr="00D42E92" w:rsidRDefault="00896644">
      <w:pPr>
        <w:rPr>
          <w:b/>
          <w:sz w:val="28"/>
          <w:szCs w:val="28"/>
        </w:rPr>
      </w:pPr>
      <w:r w:rsidRPr="00D42E92">
        <w:rPr>
          <w:b/>
          <w:sz w:val="28"/>
          <w:szCs w:val="28"/>
        </w:rPr>
        <w:t>2.    Срок действия договора и срок выполнения работ.</w:t>
      </w:r>
    </w:p>
    <w:p w:rsidR="00896644" w:rsidRPr="00D42E92" w:rsidRDefault="00896644">
      <w:pPr>
        <w:rPr>
          <w:sz w:val="28"/>
          <w:szCs w:val="28"/>
        </w:rPr>
      </w:pPr>
    </w:p>
    <w:p w:rsidR="001252AB" w:rsidRPr="00D42E92" w:rsidRDefault="001252AB" w:rsidP="00CE0AC0">
      <w:pPr>
        <w:jc w:val="both"/>
        <w:rPr>
          <w:sz w:val="28"/>
          <w:szCs w:val="28"/>
        </w:rPr>
      </w:pPr>
      <w:r w:rsidRPr="00D42E92">
        <w:rPr>
          <w:sz w:val="28"/>
          <w:szCs w:val="28"/>
        </w:rPr>
        <w:t xml:space="preserve"> 2.1 </w:t>
      </w:r>
      <w:r w:rsidR="00896644" w:rsidRPr="00D42E92">
        <w:rPr>
          <w:sz w:val="28"/>
          <w:szCs w:val="28"/>
        </w:rPr>
        <w:t xml:space="preserve">Договор вступает в силу со дня его заключения сторонами и действует до полного исполнения сторонами обязательств, принятых ими на себя в соответствии с настоящим Договором.  ИСПОЛНИТЕЛЬ приступает к выполнению работ не позднее дня, следующего за днем заключения Договора. </w:t>
      </w:r>
    </w:p>
    <w:p w:rsidR="00896644" w:rsidRPr="00D42E92" w:rsidRDefault="001252AB" w:rsidP="00CE0AC0">
      <w:pPr>
        <w:jc w:val="both"/>
        <w:rPr>
          <w:sz w:val="28"/>
          <w:szCs w:val="28"/>
        </w:rPr>
      </w:pPr>
      <w:r w:rsidRPr="00D42E92">
        <w:rPr>
          <w:sz w:val="28"/>
          <w:szCs w:val="28"/>
        </w:rPr>
        <w:t xml:space="preserve">2.2. </w:t>
      </w:r>
      <w:r w:rsidR="006E7898" w:rsidRPr="00D42E92">
        <w:rPr>
          <w:sz w:val="28"/>
          <w:szCs w:val="28"/>
        </w:rPr>
        <w:t xml:space="preserve">Объемы выполненных работ определяются в Актах выполненных работ. </w:t>
      </w:r>
      <w:r w:rsidR="00896644" w:rsidRPr="00D42E92">
        <w:rPr>
          <w:sz w:val="28"/>
          <w:szCs w:val="28"/>
        </w:rPr>
        <w:t xml:space="preserve">Работы должны быть завершены и сданы ЗАКАЗЧИКУ по Акту сдачи-приемки работ </w:t>
      </w:r>
      <w:r w:rsidR="006E7898" w:rsidRPr="00D42E92">
        <w:rPr>
          <w:sz w:val="28"/>
          <w:szCs w:val="28"/>
        </w:rPr>
        <w:t>.</w:t>
      </w:r>
    </w:p>
    <w:p w:rsidR="001252AB" w:rsidRPr="00D42E92" w:rsidRDefault="001252AB" w:rsidP="001252AB">
      <w:pPr>
        <w:jc w:val="both"/>
        <w:rPr>
          <w:sz w:val="28"/>
          <w:szCs w:val="28"/>
        </w:rPr>
      </w:pPr>
      <w:r w:rsidRPr="00D42E92">
        <w:rPr>
          <w:sz w:val="28"/>
          <w:szCs w:val="28"/>
        </w:rPr>
        <w:t xml:space="preserve">2.3.Все изменения и дополнения к настоящему договору должны быть оформлены в письменной форме и подписаны уполномоченными представителями сторон в 3-х </w:t>
      </w:r>
      <w:proofErr w:type="spellStart"/>
      <w:r w:rsidRPr="00D42E92">
        <w:rPr>
          <w:sz w:val="28"/>
          <w:szCs w:val="28"/>
        </w:rPr>
        <w:t>дневный</w:t>
      </w:r>
      <w:proofErr w:type="spellEnd"/>
      <w:r w:rsidRPr="00D42E92">
        <w:rPr>
          <w:sz w:val="28"/>
          <w:szCs w:val="28"/>
        </w:rPr>
        <w:t xml:space="preserve"> срок с момента получения стороной дополнительного соглашения.</w:t>
      </w:r>
    </w:p>
    <w:p w:rsidR="00896644" w:rsidRPr="00D42E92" w:rsidRDefault="001252AB" w:rsidP="001252AB">
      <w:pPr>
        <w:jc w:val="both"/>
        <w:rPr>
          <w:sz w:val="28"/>
          <w:szCs w:val="28"/>
        </w:rPr>
      </w:pPr>
      <w:r w:rsidRPr="00D42E92">
        <w:rPr>
          <w:sz w:val="28"/>
          <w:szCs w:val="28"/>
        </w:rPr>
        <w:t>2.4. Досрочное расторжение договора возможно по инициативе одной из сторон при условии предварительного письменного уведомления  об этом другой стороны.</w:t>
      </w:r>
    </w:p>
    <w:p w:rsidR="001252AB" w:rsidRPr="00D42E92" w:rsidRDefault="001252AB" w:rsidP="001252AB">
      <w:pPr>
        <w:jc w:val="both"/>
        <w:rPr>
          <w:sz w:val="28"/>
          <w:szCs w:val="28"/>
        </w:rPr>
      </w:pPr>
      <w:r w:rsidRPr="00D42E92">
        <w:rPr>
          <w:sz w:val="28"/>
          <w:szCs w:val="28"/>
        </w:rPr>
        <w:t>2.5. Подписанные и заверенные печатью документы, полученные с помощью телефакса, электронной почты, будут иметь юридическую силу до момента получения оригиналов в согласованный Сторонами срок.</w:t>
      </w:r>
    </w:p>
    <w:p w:rsidR="001252AB" w:rsidRPr="00D42E92" w:rsidRDefault="001252AB" w:rsidP="001252AB">
      <w:pPr>
        <w:pStyle w:val="a4"/>
        <w:jc w:val="both"/>
        <w:rPr>
          <w:sz w:val="28"/>
          <w:szCs w:val="28"/>
        </w:rPr>
      </w:pPr>
      <w:r w:rsidRPr="00D42E92">
        <w:rPr>
          <w:sz w:val="28"/>
          <w:szCs w:val="28"/>
        </w:rPr>
        <w:t xml:space="preserve">2.6. При изменении наименования Сторон, их юридического положения и правоспособности, адресов и платежных реквизитов, а также иных изменений, способных повлиять на ход и результаты исполнения настоящего Договора, Сторона, у которой произошли указанные изменения, </w:t>
      </w:r>
      <w:r w:rsidRPr="00D42E92">
        <w:rPr>
          <w:sz w:val="28"/>
          <w:szCs w:val="28"/>
        </w:rPr>
        <w:lastRenderedPageBreak/>
        <w:t xml:space="preserve">незамедлительно сообщает другой Стороне об этих изменениях. В том случае, если сведения о произошедших изменениях не были своевременно представлены одной из Сторон, обязательство считается исполненным другой Стороной надлежащим образом без учета таких изменений. При этом риск возможных убытков несет Сторона, ответственная за  не предоставление или несвоевременное предоставление сведений о произошедших изменениях. </w:t>
      </w:r>
    </w:p>
    <w:p w:rsidR="001252AB" w:rsidRPr="00D42E92" w:rsidRDefault="001252AB" w:rsidP="001252AB">
      <w:pPr>
        <w:jc w:val="both"/>
        <w:rPr>
          <w:sz w:val="28"/>
          <w:szCs w:val="28"/>
        </w:rPr>
      </w:pPr>
    </w:p>
    <w:p w:rsidR="00896644" w:rsidRPr="00D42E92" w:rsidRDefault="00896644">
      <w:pPr>
        <w:rPr>
          <w:b/>
          <w:sz w:val="28"/>
          <w:szCs w:val="28"/>
        </w:rPr>
      </w:pPr>
      <w:r w:rsidRPr="00D42E92">
        <w:rPr>
          <w:b/>
          <w:sz w:val="28"/>
          <w:szCs w:val="28"/>
        </w:rPr>
        <w:t>3.   Стоимость работ по договору</w:t>
      </w:r>
    </w:p>
    <w:p w:rsidR="00896644" w:rsidRPr="00D42E92" w:rsidRDefault="00896644">
      <w:pPr>
        <w:rPr>
          <w:sz w:val="28"/>
          <w:szCs w:val="28"/>
        </w:rPr>
      </w:pPr>
    </w:p>
    <w:p w:rsidR="00896644" w:rsidRPr="00D42E92" w:rsidRDefault="00AA3C8D" w:rsidP="00CE0AC0">
      <w:pPr>
        <w:jc w:val="both"/>
        <w:rPr>
          <w:sz w:val="28"/>
          <w:szCs w:val="28"/>
        </w:rPr>
      </w:pPr>
      <w:r w:rsidRPr="00D42E92">
        <w:rPr>
          <w:sz w:val="28"/>
          <w:szCs w:val="28"/>
        </w:rPr>
        <w:t>3.1.</w:t>
      </w:r>
      <w:r w:rsidR="00896644" w:rsidRPr="00D42E92">
        <w:rPr>
          <w:sz w:val="28"/>
          <w:szCs w:val="28"/>
        </w:rPr>
        <w:t>Стоимость</w:t>
      </w:r>
      <w:r w:rsidR="006E7898" w:rsidRPr="00D42E92">
        <w:rPr>
          <w:sz w:val="28"/>
          <w:szCs w:val="28"/>
        </w:rPr>
        <w:t xml:space="preserve"> и объем </w:t>
      </w:r>
      <w:r w:rsidR="00896644" w:rsidRPr="00D42E92">
        <w:rPr>
          <w:sz w:val="28"/>
          <w:szCs w:val="28"/>
        </w:rPr>
        <w:t xml:space="preserve"> работ по настоящему Договору определяется в </w:t>
      </w:r>
      <w:r w:rsidR="006E7898" w:rsidRPr="00D42E92">
        <w:rPr>
          <w:sz w:val="28"/>
          <w:szCs w:val="28"/>
        </w:rPr>
        <w:t>Актах выполненных работ</w:t>
      </w:r>
      <w:r w:rsidR="00896644" w:rsidRPr="00D42E92">
        <w:rPr>
          <w:sz w:val="28"/>
          <w:szCs w:val="28"/>
        </w:rPr>
        <w:t>.</w:t>
      </w:r>
    </w:p>
    <w:p w:rsidR="00DD38AB" w:rsidRPr="00D42E92" w:rsidRDefault="00AA3C8D" w:rsidP="00CE0AC0">
      <w:pPr>
        <w:jc w:val="both"/>
        <w:rPr>
          <w:sz w:val="28"/>
          <w:szCs w:val="28"/>
        </w:rPr>
      </w:pPr>
      <w:r w:rsidRPr="00D42E92">
        <w:rPr>
          <w:sz w:val="28"/>
          <w:szCs w:val="28"/>
        </w:rPr>
        <w:t>3.</w:t>
      </w:r>
      <w:r w:rsidR="00DD38AB" w:rsidRPr="00D42E92">
        <w:rPr>
          <w:sz w:val="28"/>
          <w:szCs w:val="28"/>
        </w:rPr>
        <w:t xml:space="preserve">2. Оплата Заказчиком услуг производится путём перечисления безналичных денежных средств на расчётный счёт Исполнителя. </w:t>
      </w:r>
    </w:p>
    <w:p w:rsidR="00DD38AB" w:rsidRPr="00D42E92" w:rsidRDefault="00DD38AB" w:rsidP="00CE0AC0">
      <w:pPr>
        <w:jc w:val="both"/>
        <w:rPr>
          <w:sz w:val="28"/>
          <w:szCs w:val="28"/>
        </w:rPr>
      </w:pPr>
      <w:r w:rsidRPr="00D42E92">
        <w:rPr>
          <w:sz w:val="28"/>
          <w:szCs w:val="28"/>
        </w:rPr>
        <w:t>3.3. Основанием для выписки второго и последующего новых счетов Исполнителем служат данные</w:t>
      </w:r>
    </w:p>
    <w:p w:rsidR="00896644" w:rsidRPr="00D42E92" w:rsidRDefault="00AA3C8D" w:rsidP="00CE0AC0">
      <w:pPr>
        <w:jc w:val="both"/>
        <w:rPr>
          <w:sz w:val="28"/>
          <w:szCs w:val="28"/>
        </w:rPr>
      </w:pPr>
      <w:r w:rsidRPr="00D42E92">
        <w:rPr>
          <w:sz w:val="28"/>
          <w:szCs w:val="28"/>
        </w:rPr>
        <w:t>3.</w:t>
      </w:r>
      <w:r w:rsidR="00DD38AB" w:rsidRPr="00D42E92">
        <w:rPr>
          <w:sz w:val="28"/>
          <w:szCs w:val="28"/>
        </w:rPr>
        <w:t xml:space="preserve">4. </w:t>
      </w:r>
      <w:r w:rsidRPr="00D42E92">
        <w:rPr>
          <w:sz w:val="28"/>
          <w:szCs w:val="28"/>
        </w:rPr>
        <w:t>Оплата производится путем перечисления</w:t>
      </w:r>
      <w:r w:rsidR="00A713CC" w:rsidRPr="00D42E92">
        <w:rPr>
          <w:sz w:val="28"/>
          <w:szCs w:val="28"/>
        </w:rPr>
        <w:t xml:space="preserve"> ЗАКАЗЧИКОМ</w:t>
      </w:r>
      <w:r w:rsidRPr="00D42E92">
        <w:rPr>
          <w:sz w:val="28"/>
          <w:szCs w:val="28"/>
        </w:rPr>
        <w:t xml:space="preserve"> денежных средств на расчетный счет </w:t>
      </w:r>
      <w:r w:rsidR="00A713CC" w:rsidRPr="00D42E92">
        <w:rPr>
          <w:sz w:val="28"/>
          <w:szCs w:val="28"/>
        </w:rPr>
        <w:t>ИСПОЛНИТЕЛЯ.</w:t>
      </w:r>
    </w:p>
    <w:p w:rsidR="00DD38AB" w:rsidRPr="00D42E92" w:rsidRDefault="00DD38AB" w:rsidP="00DD38AB">
      <w:pPr>
        <w:jc w:val="both"/>
        <w:rPr>
          <w:sz w:val="28"/>
          <w:szCs w:val="28"/>
        </w:rPr>
      </w:pPr>
      <w:r w:rsidRPr="00D42E92">
        <w:rPr>
          <w:sz w:val="28"/>
          <w:szCs w:val="28"/>
        </w:rPr>
        <w:t xml:space="preserve">3.5. Окончательный расчет производится после подписания акта выполненных работ и оказанных услуг Заказчиком. Неоплата нового счета при фактической выработке ранее оплаченной работы является основанием для приостановки работы </w:t>
      </w:r>
    </w:p>
    <w:p w:rsidR="00DD38AB" w:rsidRPr="00D42E92" w:rsidRDefault="00DD38AB" w:rsidP="00CE0AC0">
      <w:pPr>
        <w:jc w:val="both"/>
        <w:rPr>
          <w:sz w:val="28"/>
          <w:szCs w:val="28"/>
        </w:rPr>
      </w:pPr>
    </w:p>
    <w:p w:rsidR="00A713CC" w:rsidRPr="00D42E92" w:rsidRDefault="00A713CC" w:rsidP="00CE0AC0">
      <w:pPr>
        <w:jc w:val="both"/>
        <w:rPr>
          <w:b/>
          <w:sz w:val="28"/>
          <w:szCs w:val="28"/>
        </w:rPr>
      </w:pPr>
    </w:p>
    <w:p w:rsidR="00896644" w:rsidRPr="00D42E92" w:rsidRDefault="00896644">
      <w:pPr>
        <w:rPr>
          <w:sz w:val="28"/>
          <w:szCs w:val="28"/>
        </w:rPr>
      </w:pPr>
      <w:r w:rsidRPr="00D42E92">
        <w:rPr>
          <w:b/>
          <w:sz w:val="28"/>
          <w:szCs w:val="28"/>
        </w:rPr>
        <w:t>4.    Общие обязанности</w:t>
      </w:r>
      <w:r w:rsidRPr="00D42E92">
        <w:rPr>
          <w:sz w:val="28"/>
          <w:szCs w:val="28"/>
        </w:rPr>
        <w:t>.</w:t>
      </w:r>
    </w:p>
    <w:p w:rsidR="00896644" w:rsidRPr="00D42E92" w:rsidRDefault="00896644">
      <w:pPr>
        <w:rPr>
          <w:sz w:val="28"/>
          <w:szCs w:val="28"/>
        </w:rPr>
      </w:pPr>
    </w:p>
    <w:p w:rsidR="00896644" w:rsidRPr="00D42E92" w:rsidRDefault="00CE0AC0" w:rsidP="00CE0AC0">
      <w:pPr>
        <w:jc w:val="both"/>
        <w:rPr>
          <w:sz w:val="28"/>
          <w:szCs w:val="28"/>
        </w:rPr>
      </w:pPr>
      <w:r w:rsidRPr="00D42E92">
        <w:rPr>
          <w:sz w:val="28"/>
          <w:szCs w:val="28"/>
        </w:rPr>
        <w:t xml:space="preserve">4.1. </w:t>
      </w:r>
      <w:r w:rsidR="00896644" w:rsidRPr="00D42E92">
        <w:rPr>
          <w:sz w:val="28"/>
          <w:szCs w:val="28"/>
        </w:rPr>
        <w:t>В своей деятельности ЗАКАЗЧИК и ИСПОЛНИТЕЛЬ обязуются обеспечить выполнение требований по качеству выполняемых работ, установленных действующим законодательством, нормативами и методическими документами, регулирующими вопросы жилищно-коммунального обслуживания. ИСПОЛНИТЕЛЬ несет полную ответственность за обеспечение безопасности производимых работ.</w:t>
      </w:r>
    </w:p>
    <w:p w:rsidR="001252AB" w:rsidRPr="00D42E92" w:rsidRDefault="001252AB" w:rsidP="00CE0AC0">
      <w:pPr>
        <w:jc w:val="both"/>
        <w:rPr>
          <w:sz w:val="28"/>
          <w:szCs w:val="28"/>
        </w:rPr>
      </w:pPr>
      <w:r w:rsidRPr="00D42E92">
        <w:rPr>
          <w:sz w:val="28"/>
          <w:szCs w:val="28"/>
        </w:rPr>
        <w:t>4.2.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896644" w:rsidRPr="00D42E92" w:rsidRDefault="00896644">
      <w:pPr>
        <w:rPr>
          <w:sz w:val="28"/>
          <w:szCs w:val="28"/>
        </w:rPr>
      </w:pPr>
    </w:p>
    <w:p w:rsidR="00896644" w:rsidRPr="00D42E92" w:rsidRDefault="00896644">
      <w:pPr>
        <w:numPr>
          <w:ilvl w:val="0"/>
          <w:numId w:val="2"/>
        </w:numPr>
        <w:rPr>
          <w:b/>
          <w:sz w:val="28"/>
          <w:szCs w:val="28"/>
        </w:rPr>
      </w:pPr>
      <w:r w:rsidRPr="00D42E92">
        <w:rPr>
          <w:b/>
          <w:sz w:val="28"/>
          <w:szCs w:val="28"/>
        </w:rPr>
        <w:t>Права и обязанности сторон</w:t>
      </w:r>
    </w:p>
    <w:p w:rsidR="00896644" w:rsidRPr="00D42E92" w:rsidRDefault="00896644">
      <w:pPr>
        <w:rPr>
          <w:b/>
          <w:sz w:val="28"/>
          <w:szCs w:val="28"/>
        </w:rPr>
      </w:pPr>
    </w:p>
    <w:p w:rsidR="00896644" w:rsidRPr="00D42E92" w:rsidRDefault="00896644">
      <w:pPr>
        <w:numPr>
          <w:ilvl w:val="1"/>
          <w:numId w:val="2"/>
        </w:numPr>
        <w:rPr>
          <w:b/>
          <w:sz w:val="28"/>
          <w:szCs w:val="28"/>
        </w:rPr>
      </w:pPr>
      <w:r w:rsidRPr="00D42E92">
        <w:rPr>
          <w:b/>
          <w:sz w:val="28"/>
          <w:szCs w:val="28"/>
        </w:rPr>
        <w:t xml:space="preserve">ЗАКАЗЧИК обязан: </w:t>
      </w:r>
    </w:p>
    <w:p w:rsidR="00896644" w:rsidRPr="00D42E92" w:rsidRDefault="00896644" w:rsidP="00CE0AC0">
      <w:pPr>
        <w:numPr>
          <w:ilvl w:val="2"/>
          <w:numId w:val="2"/>
        </w:numPr>
        <w:jc w:val="both"/>
        <w:rPr>
          <w:sz w:val="28"/>
          <w:szCs w:val="28"/>
        </w:rPr>
      </w:pPr>
      <w:r w:rsidRPr="00D42E92">
        <w:rPr>
          <w:sz w:val="28"/>
          <w:szCs w:val="28"/>
        </w:rPr>
        <w:t>Обеспечить доступ персонала ИСПОЛНИТЕЛЯ на Объект в соответствии с установленным ЗАКАЗЧИКОМ порядком.</w:t>
      </w:r>
    </w:p>
    <w:p w:rsidR="00896644" w:rsidRPr="00D42E92" w:rsidRDefault="00896644" w:rsidP="00CE0AC0">
      <w:pPr>
        <w:numPr>
          <w:ilvl w:val="2"/>
          <w:numId w:val="2"/>
        </w:numPr>
        <w:jc w:val="both"/>
        <w:rPr>
          <w:sz w:val="28"/>
          <w:szCs w:val="28"/>
        </w:rPr>
      </w:pPr>
      <w:r w:rsidRPr="00D42E92">
        <w:rPr>
          <w:sz w:val="28"/>
          <w:szCs w:val="28"/>
        </w:rPr>
        <w:t>Обеспечить ИСПОЛНИТЕЛЮ возможность пользоваться на Объекте системами электроснабжения, отопления, водоснабжения (включая холодную и горячую воду), канализации.</w:t>
      </w:r>
    </w:p>
    <w:p w:rsidR="00896644" w:rsidRPr="00D42E92" w:rsidRDefault="00896644" w:rsidP="00CE0AC0">
      <w:pPr>
        <w:numPr>
          <w:ilvl w:val="2"/>
          <w:numId w:val="2"/>
        </w:numPr>
        <w:jc w:val="both"/>
        <w:rPr>
          <w:sz w:val="28"/>
          <w:szCs w:val="28"/>
        </w:rPr>
      </w:pPr>
      <w:r w:rsidRPr="00D42E92">
        <w:rPr>
          <w:sz w:val="28"/>
          <w:szCs w:val="28"/>
        </w:rPr>
        <w:lastRenderedPageBreak/>
        <w:t>Оплатить выполненные ИСПОЛНИТЕЛЕМ работы по цене, в сроке и в порядке, которые указаны в Договоре.</w:t>
      </w:r>
    </w:p>
    <w:p w:rsidR="00896644" w:rsidRPr="00D42E92" w:rsidRDefault="00896644" w:rsidP="00CE0AC0">
      <w:pPr>
        <w:numPr>
          <w:ilvl w:val="2"/>
          <w:numId w:val="2"/>
        </w:numPr>
        <w:jc w:val="both"/>
        <w:rPr>
          <w:sz w:val="28"/>
          <w:szCs w:val="28"/>
        </w:rPr>
      </w:pPr>
      <w:r w:rsidRPr="00D42E92">
        <w:rPr>
          <w:sz w:val="28"/>
          <w:szCs w:val="28"/>
        </w:rPr>
        <w:t xml:space="preserve">В случае расторжения Договора с ИСПОЛНИТЕЛЕМ, оплатить фактически выполненные работы по </w:t>
      </w:r>
      <w:r w:rsidR="00D42E92">
        <w:rPr>
          <w:sz w:val="28"/>
          <w:szCs w:val="28"/>
        </w:rPr>
        <w:t>созданию универсального трансформируемого театрально-эстрадного пространства</w:t>
      </w:r>
      <w:r w:rsidRPr="00D42E92">
        <w:rPr>
          <w:sz w:val="28"/>
          <w:szCs w:val="28"/>
        </w:rPr>
        <w:t>(Объекта).</w:t>
      </w:r>
    </w:p>
    <w:p w:rsidR="00896644" w:rsidRPr="00D42E92" w:rsidRDefault="00896644" w:rsidP="00CE0AC0">
      <w:pPr>
        <w:numPr>
          <w:ilvl w:val="1"/>
          <w:numId w:val="2"/>
        </w:numPr>
        <w:jc w:val="both"/>
        <w:rPr>
          <w:b/>
          <w:sz w:val="28"/>
          <w:szCs w:val="28"/>
        </w:rPr>
      </w:pPr>
      <w:r w:rsidRPr="00D42E92">
        <w:rPr>
          <w:b/>
          <w:sz w:val="28"/>
          <w:szCs w:val="28"/>
        </w:rPr>
        <w:t>ЗАКАЗЧИК в праве:</w:t>
      </w:r>
    </w:p>
    <w:p w:rsidR="00896644" w:rsidRPr="00D42E92" w:rsidRDefault="00896644" w:rsidP="00CE0AC0">
      <w:pPr>
        <w:numPr>
          <w:ilvl w:val="2"/>
          <w:numId w:val="2"/>
        </w:numPr>
        <w:jc w:val="both"/>
        <w:rPr>
          <w:sz w:val="28"/>
          <w:szCs w:val="28"/>
        </w:rPr>
      </w:pPr>
      <w:r w:rsidRPr="00D42E92">
        <w:rPr>
          <w:sz w:val="28"/>
          <w:szCs w:val="28"/>
        </w:rPr>
        <w:t>В любое время проверять ход и качество выполнения работ, не вмешиваясь в деятельность ИСПОЛНИТЕЛЯ.</w:t>
      </w:r>
    </w:p>
    <w:p w:rsidR="00896644" w:rsidRPr="00D42E92" w:rsidRDefault="00896644" w:rsidP="00CE0AC0">
      <w:pPr>
        <w:numPr>
          <w:ilvl w:val="2"/>
          <w:numId w:val="2"/>
        </w:numPr>
        <w:jc w:val="both"/>
        <w:rPr>
          <w:sz w:val="28"/>
          <w:szCs w:val="28"/>
        </w:rPr>
      </w:pPr>
      <w:r w:rsidRPr="00D42E92">
        <w:rPr>
          <w:sz w:val="28"/>
          <w:szCs w:val="28"/>
        </w:rPr>
        <w:t>Отказаться полностью или частично от услуг ИСПОЛНИТЕЛЯ, в случае неисполнения или не качественного исполнения существенных условий Договора, предупредив последнего не менее чем за тридцать дней и предоставив письменное обоснование для такого отказа.</w:t>
      </w:r>
    </w:p>
    <w:p w:rsidR="00896644" w:rsidRPr="00D42E92" w:rsidRDefault="00896644" w:rsidP="00CE0AC0">
      <w:pPr>
        <w:numPr>
          <w:ilvl w:val="1"/>
          <w:numId w:val="2"/>
        </w:numPr>
        <w:jc w:val="both"/>
        <w:rPr>
          <w:b/>
          <w:sz w:val="28"/>
          <w:szCs w:val="28"/>
        </w:rPr>
      </w:pPr>
      <w:r w:rsidRPr="00D42E92">
        <w:rPr>
          <w:b/>
          <w:sz w:val="28"/>
          <w:szCs w:val="28"/>
        </w:rPr>
        <w:t>ИСПОЛНИТЕЛЬ обязан:</w:t>
      </w:r>
    </w:p>
    <w:p w:rsidR="00896644" w:rsidRPr="00D42E92" w:rsidRDefault="00896644" w:rsidP="00CE0AC0">
      <w:pPr>
        <w:numPr>
          <w:ilvl w:val="2"/>
          <w:numId w:val="2"/>
        </w:numPr>
        <w:jc w:val="both"/>
        <w:rPr>
          <w:sz w:val="28"/>
          <w:szCs w:val="28"/>
        </w:rPr>
      </w:pPr>
      <w:r w:rsidRPr="00D42E92">
        <w:rPr>
          <w:sz w:val="28"/>
          <w:szCs w:val="28"/>
        </w:rPr>
        <w:t>Выполнить работы в объемах, определенных настоящим Договором, и установленного качества.</w:t>
      </w:r>
    </w:p>
    <w:p w:rsidR="00896644" w:rsidRPr="00D42E92" w:rsidRDefault="00896644" w:rsidP="00CE0AC0">
      <w:pPr>
        <w:numPr>
          <w:ilvl w:val="2"/>
          <w:numId w:val="2"/>
        </w:numPr>
        <w:jc w:val="both"/>
        <w:rPr>
          <w:sz w:val="28"/>
          <w:szCs w:val="28"/>
        </w:rPr>
      </w:pPr>
      <w:r w:rsidRPr="00D42E92">
        <w:rPr>
          <w:sz w:val="28"/>
          <w:szCs w:val="28"/>
        </w:rPr>
        <w:t>Предоставлять ЗАКАЗЧИКУ требуемую для оплаты документацию (Акт сдачи- приемки работ, счет на оплату).</w:t>
      </w:r>
    </w:p>
    <w:p w:rsidR="001252AB" w:rsidRPr="00D42E92" w:rsidRDefault="001252AB" w:rsidP="00CE0AC0">
      <w:pPr>
        <w:numPr>
          <w:ilvl w:val="2"/>
          <w:numId w:val="2"/>
        </w:numPr>
        <w:jc w:val="both"/>
        <w:rPr>
          <w:sz w:val="28"/>
          <w:szCs w:val="28"/>
        </w:rPr>
      </w:pPr>
      <w:r w:rsidRPr="00D42E92">
        <w:rPr>
          <w:sz w:val="28"/>
          <w:szCs w:val="28"/>
        </w:rPr>
        <w:t>Предоставить Исполнителю оттиски штампов Заказчика, действительных на объекте и образцы подписей ответственных лиц. В случае не предоставления Заказчиком оттисков штампов и образцов подписей ответственных лиц считать, что документы подписанные любым лицом от организации или скрепленные штампом (печатью с реквизитами) Заказчика, являются надлежаще оформленными и предъявляются для отчета за оказанные услуги.</w:t>
      </w:r>
    </w:p>
    <w:p w:rsidR="00896644" w:rsidRPr="00D42E92" w:rsidRDefault="00F510BF" w:rsidP="00CE0AC0">
      <w:pPr>
        <w:jc w:val="both"/>
        <w:rPr>
          <w:b/>
          <w:sz w:val="28"/>
          <w:szCs w:val="28"/>
        </w:rPr>
      </w:pPr>
      <w:r w:rsidRPr="00D42E92">
        <w:rPr>
          <w:b/>
          <w:sz w:val="28"/>
          <w:szCs w:val="28"/>
        </w:rPr>
        <w:t xml:space="preserve">5.4.   </w:t>
      </w:r>
      <w:r w:rsidR="00896644" w:rsidRPr="00D42E92">
        <w:rPr>
          <w:b/>
          <w:sz w:val="28"/>
          <w:szCs w:val="28"/>
        </w:rPr>
        <w:t>ИСПОЛНИТЕЛЬ в праве:</w:t>
      </w:r>
    </w:p>
    <w:p w:rsidR="00896644" w:rsidRPr="00D42E92" w:rsidRDefault="00896644" w:rsidP="00F510BF">
      <w:pPr>
        <w:numPr>
          <w:ilvl w:val="2"/>
          <w:numId w:val="3"/>
        </w:numPr>
        <w:jc w:val="both"/>
        <w:rPr>
          <w:sz w:val="28"/>
          <w:szCs w:val="28"/>
        </w:rPr>
      </w:pPr>
      <w:r w:rsidRPr="00D42E92">
        <w:rPr>
          <w:sz w:val="28"/>
          <w:szCs w:val="28"/>
        </w:rPr>
        <w:t>Требовать оплаты выполненных работ в соответствии с Договором и Приложени</w:t>
      </w:r>
      <w:r w:rsidR="004B682A" w:rsidRPr="00D42E92">
        <w:rPr>
          <w:sz w:val="28"/>
          <w:szCs w:val="28"/>
        </w:rPr>
        <w:t>е</w:t>
      </w:r>
      <w:r w:rsidRPr="00D42E92">
        <w:rPr>
          <w:sz w:val="28"/>
          <w:szCs w:val="28"/>
        </w:rPr>
        <w:t>м к нему.</w:t>
      </w:r>
    </w:p>
    <w:p w:rsidR="00896644" w:rsidRPr="00D42E92" w:rsidRDefault="00896644" w:rsidP="00CE0AC0">
      <w:pPr>
        <w:numPr>
          <w:ilvl w:val="2"/>
          <w:numId w:val="3"/>
        </w:numPr>
        <w:jc w:val="both"/>
        <w:rPr>
          <w:sz w:val="28"/>
          <w:szCs w:val="28"/>
        </w:rPr>
      </w:pPr>
      <w:r w:rsidRPr="00D42E92">
        <w:rPr>
          <w:sz w:val="28"/>
          <w:szCs w:val="28"/>
        </w:rPr>
        <w:t>Расторгнуть Договор с ЗАКАЗЧ</w:t>
      </w:r>
      <w:r w:rsidR="004B682A" w:rsidRPr="00D42E92">
        <w:rPr>
          <w:sz w:val="28"/>
          <w:szCs w:val="28"/>
        </w:rPr>
        <w:t xml:space="preserve">ИКОМ при неисполнении последним </w:t>
      </w:r>
      <w:r w:rsidRPr="00D42E92">
        <w:rPr>
          <w:sz w:val="28"/>
          <w:szCs w:val="28"/>
        </w:rPr>
        <w:t>существенных условий Договора, предупредив ЗАКАЗЧИКА не менее чем за тридцать дней.</w:t>
      </w:r>
    </w:p>
    <w:p w:rsidR="00896644" w:rsidRPr="00D42E92" w:rsidRDefault="00896644" w:rsidP="00CE0AC0">
      <w:pPr>
        <w:numPr>
          <w:ilvl w:val="2"/>
          <w:numId w:val="3"/>
        </w:numPr>
        <w:jc w:val="both"/>
        <w:rPr>
          <w:sz w:val="28"/>
          <w:szCs w:val="28"/>
        </w:rPr>
      </w:pPr>
      <w:r w:rsidRPr="00D42E92">
        <w:rPr>
          <w:sz w:val="28"/>
          <w:szCs w:val="28"/>
        </w:rPr>
        <w:t>Привлекать субподрядчиков на определенные виды работ для исполнения своих обязательств</w:t>
      </w:r>
      <w:r w:rsidR="00AD5431" w:rsidRPr="00D42E92">
        <w:rPr>
          <w:sz w:val="28"/>
          <w:szCs w:val="28"/>
        </w:rPr>
        <w:t>.</w:t>
      </w:r>
    </w:p>
    <w:p w:rsidR="00896644" w:rsidRPr="00D42E92" w:rsidRDefault="00896644" w:rsidP="00CE0AC0">
      <w:pPr>
        <w:jc w:val="both"/>
        <w:rPr>
          <w:b/>
          <w:sz w:val="28"/>
          <w:szCs w:val="28"/>
        </w:rPr>
      </w:pPr>
      <w:r w:rsidRPr="00D42E92">
        <w:rPr>
          <w:b/>
          <w:sz w:val="28"/>
          <w:szCs w:val="28"/>
        </w:rPr>
        <w:t>6.    Прочие условия:</w:t>
      </w:r>
    </w:p>
    <w:p w:rsidR="00896644" w:rsidRPr="00D42E92" w:rsidRDefault="00896644" w:rsidP="00CE0AC0">
      <w:pPr>
        <w:jc w:val="both"/>
        <w:rPr>
          <w:sz w:val="28"/>
          <w:szCs w:val="28"/>
        </w:rPr>
      </w:pPr>
      <w:r w:rsidRPr="00D42E92">
        <w:rPr>
          <w:sz w:val="28"/>
          <w:szCs w:val="28"/>
        </w:rPr>
        <w:t xml:space="preserve"> 6.1. Споры и разногласия сторон решаются путем переговоров или в судебном порядке в соответствии с действующим законодательством Российской Федерации.</w:t>
      </w:r>
    </w:p>
    <w:p w:rsidR="00896644" w:rsidRPr="00D42E92" w:rsidRDefault="00896644">
      <w:pPr>
        <w:rPr>
          <w:sz w:val="28"/>
          <w:szCs w:val="28"/>
        </w:rPr>
      </w:pPr>
    </w:p>
    <w:p w:rsidR="00896644" w:rsidRPr="00D42E92" w:rsidRDefault="00896644">
      <w:pPr>
        <w:rPr>
          <w:b/>
          <w:sz w:val="28"/>
          <w:szCs w:val="28"/>
        </w:rPr>
      </w:pPr>
      <w:r w:rsidRPr="00D42E92">
        <w:rPr>
          <w:b/>
          <w:sz w:val="28"/>
          <w:szCs w:val="28"/>
        </w:rPr>
        <w:t>ИСПОЛНИТЕЛЬ:                                                             ЗАКАЗЧИК:</w:t>
      </w:r>
    </w:p>
    <w:p w:rsidR="00896644" w:rsidRPr="00D42E92" w:rsidRDefault="00896644">
      <w:pPr>
        <w:rPr>
          <w:b/>
          <w:sz w:val="28"/>
          <w:szCs w:val="28"/>
        </w:rPr>
      </w:pPr>
    </w:p>
    <w:p w:rsidR="00B140E0" w:rsidRDefault="00896644" w:rsidP="00CE0AC0">
      <w:pPr>
        <w:numPr>
          <w:ins w:id="1" w:author="Пользователь" w:date="2008-11-17T22:59:00Z"/>
        </w:numPr>
        <w:rPr>
          <w:sz w:val="28"/>
          <w:szCs w:val="28"/>
        </w:rPr>
      </w:pPr>
      <w:r w:rsidRPr="00D42E92">
        <w:rPr>
          <w:b/>
          <w:sz w:val="28"/>
          <w:szCs w:val="28"/>
        </w:rPr>
        <w:t xml:space="preserve">ООО </w:t>
      </w:r>
      <w:r w:rsidR="00B873C9">
        <w:rPr>
          <w:b/>
          <w:sz w:val="28"/>
          <w:szCs w:val="28"/>
        </w:rPr>
        <w:t>-------------</w:t>
      </w:r>
      <w:r w:rsidRPr="00D42E92">
        <w:rPr>
          <w:b/>
          <w:sz w:val="28"/>
          <w:szCs w:val="28"/>
        </w:rPr>
        <w:t xml:space="preserve">»                                                </w:t>
      </w:r>
      <w:r w:rsidR="00B140E0">
        <w:rPr>
          <w:b/>
          <w:sz w:val="28"/>
          <w:szCs w:val="28"/>
        </w:rPr>
        <w:t>____________________</w:t>
      </w:r>
      <w:r w:rsidR="005B38B4" w:rsidRPr="00D42E92">
        <w:rPr>
          <w:sz w:val="28"/>
          <w:szCs w:val="28"/>
        </w:rPr>
        <w:t>Юр.а</w:t>
      </w:r>
      <w:r w:rsidRPr="00D42E92">
        <w:rPr>
          <w:sz w:val="28"/>
          <w:szCs w:val="28"/>
        </w:rPr>
        <w:t>дрес:</w:t>
      </w:r>
      <w:r w:rsidR="00B873C9">
        <w:rPr>
          <w:sz w:val="28"/>
          <w:szCs w:val="28"/>
        </w:rPr>
        <w:t>-------------</w:t>
      </w:r>
      <w:r w:rsidRPr="00D42E92">
        <w:rPr>
          <w:sz w:val="28"/>
          <w:szCs w:val="28"/>
        </w:rPr>
        <w:t xml:space="preserve">, г. Москва,                       </w:t>
      </w:r>
      <w:r w:rsidR="005B38B4" w:rsidRPr="00D42E92">
        <w:rPr>
          <w:sz w:val="28"/>
          <w:szCs w:val="28"/>
        </w:rPr>
        <w:t>Юр.а</w:t>
      </w:r>
      <w:r w:rsidRPr="00D42E92">
        <w:rPr>
          <w:sz w:val="28"/>
          <w:szCs w:val="28"/>
        </w:rPr>
        <w:t xml:space="preserve">дрес: </w:t>
      </w:r>
    </w:p>
    <w:p w:rsidR="00B140E0" w:rsidRDefault="000600CC" w:rsidP="00CE0AC0">
      <w:pPr>
        <w:rPr>
          <w:sz w:val="28"/>
          <w:szCs w:val="28"/>
        </w:rPr>
      </w:pPr>
      <w:r>
        <w:rPr>
          <w:sz w:val="28"/>
          <w:szCs w:val="28"/>
        </w:rPr>
        <w:t>______________________________</w:t>
      </w:r>
      <w:r w:rsidR="00896644" w:rsidRPr="00D42E92">
        <w:rPr>
          <w:sz w:val="28"/>
          <w:szCs w:val="28"/>
        </w:rPr>
        <w:t xml:space="preserve">               </w:t>
      </w:r>
    </w:p>
    <w:p w:rsidR="00722FB1" w:rsidRPr="00D42E92" w:rsidRDefault="00896644" w:rsidP="00CE0AC0">
      <w:pPr>
        <w:rPr>
          <w:ins w:id="2" w:author="Пользователь" w:date="2008-11-17T22:59:00Z"/>
          <w:sz w:val="28"/>
          <w:szCs w:val="28"/>
        </w:rPr>
      </w:pPr>
      <w:r w:rsidRPr="00D42E92">
        <w:rPr>
          <w:sz w:val="28"/>
          <w:szCs w:val="28"/>
        </w:rPr>
        <w:lastRenderedPageBreak/>
        <w:t xml:space="preserve">ИНН/КПП  7728636757/772801001              </w:t>
      </w:r>
      <w:r w:rsidR="00574240" w:rsidRPr="00D42E92">
        <w:rPr>
          <w:sz w:val="28"/>
          <w:szCs w:val="28"/>
        </w:rPr>
        <w:t>ИНН/КПП</w:t>
      </w:r>
      <w:r w:rsidR="00270CA6" w:rsidRPr="00D42E92">
        <w:rPr>
          <w:sz w:val="28"/>
          <w:szCs w:val="28"/>
        </w:rPr>
        <w:t xml:space="preserve">7725009042/772501001  </w:t>
      </w:r>
    </w:p>
    <w:p w:rsidR="00896644" w:rsidRPr="00D42E92" w:rsidRDefault="00A05F12" w:rsidP="00CE0AC0">
      <w:pPr>
        <w:rPr>
          <w:sz w:val="28"/>
          <w:szCs w:val="28"/>
        </w:rPr>
      </w:pPr>
      <w:r w:rsidRPr="00D42E92">
        <w:rPr>
          <w:sz w:val="28"/>
          <w:szCs w:val="28"/>
        </w:rPr>
        <w:t xml:space="preserve">ОГРН 1077761736315  </w:t>
      </w:r>
      <w:r w:rsidR="00F27C3F" w:rsidRPr="00D42E92">
        <w:rPr>
          <w:sz w:val="28"/>
          <w:szCs w:val="28"/>
        </w:rPr>
        <w:t>Р</w:t>
      </w:r>
      <w:r w:rsidR="00722FB1" w:rsidRPr="00D42E92">
        <w:rPr>
          <w:sz w:val="28"/>
          <w:szCs w:val="28"/>
        </w:rPr>
        <w:t xml:space="preserve">/СЧ </w:t>
      </w:r>
      <w:r w:rsidR="002301B5" w:rsidRPr="00D42E92">
        <w:rPr>
          <w:sz w:val="28"/>
          <w:szCs w:val="28"/>
        </w:rPr>
        <w:t>40702810038000002666</w:t>
      </w:r>
      <w:r w:rsidR="00896644" w:rsidRPr="00D42E92">
        <w:rPr>
          <w:sz w:val="28"/>
          <w:szCs w:val="28"/>
        </w:rPr>
        <w:t xml:space="preserve">                                                                                                                                                           Тел: </w:t>
      </w:r>
      <w:r w:rsidR="000600CC">
        <w:rPr>
          <w:b/>
          <w:sz w:val="28"/>
          <w:szCs w:val="28"/>
        </w:rPr>
        <w:t>-------------</w:t>
      </w:r>
      <w:r w:rsidR="00896644" w:rsidRPr="00D42E92">
        <w:rPr>
          <w:b/>
          <w:sz w:val="28"/>
          <w:szCs w:val="28"/>
        </w:rPr>
        <w:t xml:space="preserve">; </w:t>
      </w:r>
      <w:r w:rsidR="00F27C3F" w:rsidRPr="00D42E92">
        <w:rPr>
          <w:sz w:val="28"/>
          <w:szCs w:val="28"/>
        </w:rPr>
        <w:t>К/</w:t>
      </w:r>
      <w:r w:rsidR="00722FB1" w:rsidRPr="00D42E92">
        <w:rPr>
          <w:sz w:val="28"/>
          <w:szCs w:val="28"/>
        </w:rPr>
        <w:t xml:space="preserve">С </w:t>
      </w:r>
      <w:r w:rsidR="002301B5" w:rsidRPr="00D42E92">
        <w:rPr>
          <w:sz w:val="28"/>
          <w:szCs w:val="28"/>
        </w:rPr>
        <w:t>30101810400000000225</w:t>
      </w:r>
    </w:p>
    <w:p w:rsidR="00896644" w:rsidRPr="00D42E92" w:rsidRDefault="00896644" w:rsidP="00CE0AC0">
      <w:pPr>
        <w:rPr>
          <w:sz w:val="28"/>
          <w:szCs w:val="28"/>
        </w:rPr>
      </w:pPr>
      <w:r w:rsidRPr="00D42E92">
        <w:rPr>
          <w:sz w:val="28"/>
          <w:szCs w:val="28"/>
        </w:rPr>
        <w:t xml:space="preserve">Р/С № 40702810105100000050       </w:t>
      </w:r>
      <w:r w:rsidR="00B140E0">
        <w:rPr>
          <w:sz w:val="28"/>
          <w:szCs w:val="28"/>
        </w:rPr>
        <w:t xml:space="preserve">в </w:t>
      </w:r>
    </w:p>
    <w:p w:rsidR="00896644" w:rsidRPr="00D42E92" w:rsidRDefault="00896644" w:rsidP="00CE0AC0">
      <w:pPr>
        <w:rPr>
          <w:sz w:val="28"/>
          <w:szCs w:val="28"/>
        </w:rPr>
      </w:pPr>
      <w:r w:rsidRPr="00D42E92">
        <w:rPr>
          <w:sz w:val="28"/>
          <w:szCs w:val="28"/>
        </w:rPr>
        <w:t xml:space="preserve"> в ОАО «МИнБ» г. Москва             </w:t>
      </w:r>
    </w:p>
    <w:p w:rsidR="00896644" w:rsidRPr="00D42E92" w:rsidRDefault="00896644" w:rsidP="00CE0AC0">
      <w:pPr>
        <w:rPr>
          <w:sz w:val="28"/>
          <w:szCs w:val="28"/>
        </w:rPr>
      </w:pPr>
      <w:r w:rsidRPr="00D42E92">
        <w:rPr>
          <w:sz w:val="28"/>
          <w:szCs w:val="28"/>
        </w:rPr>
        <w:t xml:space="preserve">БИК 044525600                               </w:t>
      </w:r>
      <w:r w:rsidR="00416818" w:rsidRPr="00D42E92">
        <w:rPr>
          <w:sz w:val="28"/>
          <w:szCs w:val="28"/>
        </w:rPr>
        <w:t xml:space="preserve">БИК </w:t>
      </w:r>
      <w:r w:rsidRPr="00D42E92">
        <w:rPr>
          <w:sz w:val="28"/>
          <w:szCs w:val="28"/>
        </w:rPr>
        <w:t xml:space="preserve">                                                                 К/</w:t>
      </w:r>
      <w:proofErr w:type="spellStart"/>
      <w:r w:rsidRPr="00D42E92">
        <w:rPr>
          <w:sz w:val="28"/>
          <w:szCs w:val="28"/>
        </w:rPr>
        <w:t>сч</w:t>
      </w:r>
      <w:proofErr w:type="spellEnd"/>
      <w:r w:rsidRPr="00D42E92">
        <w:rPr>
          <w:sz w:val="28"/>
          <w:szCs w:val="28"/>
        </w:rPr>
        <w:t xml:space="preserve"> 30101810300000000600                                   </w:t>
      </w:r>
      <w:r w:rsidR="002301B5" w:rsidRPr="00D42E92">
        <w:rPr>
          <w:sz w:val="28"/>
          <w:szCs w:val="28"/>
        </w:rPr>
        <w:t xml:space="preserve">ОГРН </w:t>
      </w:r>
    </w:p>
    <w:p w:rsidR="00896644" w:rsidRPr="00D42E92" w:rsidRDefault="002301B5">
      <w:pPr>
        <w:rPr>
          <w:sz w:val="28"/>
          <w:szCs w:val="28"/>
        </w:rPr>
      </w:pPr>
      <w:r w:rsidRPr="00D42E92">
        <w:rPr>
          <w:sz w:val="28"/>
          <w:szCs w:val="28"/>
        </w:rPr>
        <w:t xml:space="preserve">                           ОКПО</w:t>
      </w:r>
    </w:p>
    <w:p w:rsidR="00896644" w:rsidRPr="00D42E92" w:rsidRDefault="00896644">
      <w:pPr>
        <w:rPr>
          <w:b/>
          <w:sz w:val="28"/>
          <w:szCs w:val="28"/>
        </w:rPr>
      </w:pPr>
      <w:r w:rsidRPr="00D42E92">
        <w:rPr>
          <w:b/>
          <w:sz w:val="28"/>
          <w:szCs w:val="28"/>
        </w:rPr>
        <w:t xml:space="preserve">Генеральный директор                                            </w:t>
      </w:r>
      <w:r w:rsidR="00B140E0">
        <w:rPr>
          <w:b/>
          <w:sz w:val="28"/>
          <w:szCs w:val="28"/>
        </w:rPr>
        <w:t>______________________</w:t>
      </w:r>
      <w:r w:rsidRPr="00D42E92">
        <w:rPr>
          <w:b/>
          <w:sz w:val="28"/>
          <w:szCs w:val="28"/>
        </w:rPr>
        <w:t xml:space="preserve">ООО « </w:t>
      </w:r>
      <w:r w:rsidR="000600CC">
        <w:rPr>
          <w:b/>
          <w:sz w:val="28"/>
          <w:szCs w:val="28"/>
        </w:rPr>
        <w:t>__________</w:t>
      </w:r>
      <w:r w:rsidRPr="00D42E92">
        <w:rPr>
          <w:b/>
          <w:sz w:val="28"/>
          <w:szCs w:val="28"/>
        </w:rPr>
        <w:t xml:space="preserve">»           </w:t>
      </w:r>
      <w:r w:rsidR="00B140E0">
        <w:rPr>
          <w:b/>
          <w:sz w:val="28"/>
          <w:szCs w:val="28"/>
        </w:rPr>
        <w:t>______________________</w:t>
      </w:r>
    </w:p>
    <w:p w:rsidR="004D0ECB" w:rsidRPr="00D42E92" w:rsidRDefault="004D0ECB">
      <w:pPr>
        <w:rPr>
          <w:sz w:val="28"/>
          <w:szCs w:val="28"/>
        </w:rPr>
      </w:pPr>
    </w:p>
    <w:p w:rsidR="00896644" w:rsidRPr="00D42E92" w:rsidRDefault="00896644">
      <w:pPr>
        <w:rPr>
          <w:b/>
          <w:sz w:val="28"/>
          <w:szCs w:val="28"/>
        </w:rPr>
      </w:pPr>
      <w:r w:rsidRPr="00D42E92">
        <w:rPr>
          <w:b/>
          <w:sz w:val="28"/>
          <w:szCs w:val="28"/>
        </w:rPr>
        <w:t>____________/</w:t>
      </w:r>
      <w:r w:rsidR="000600CC">
        <w:rPr>
          <w:b/>
          <w:sz w:val="28"/>
          <w:szCs w:val="28"/>
        </w:rPr>
        <w:t>--------------------</w:t>
      </w:r>
      <w:r w:rsidRPr="00D42E92">
        <w:rPr>
          <w:b/>
          <w:sz w:val="28"/>
          <w:szCs w:val="28"/>
        </w:rPr>
        <w:t xml:space="preserve">./                     </w:t>
      </w:r>
      <w:r w:rsidR="00B7271E" w:rsidRPr="00D42E92">
        <w:rPr>
          <w:sz w:val="28"/>
          <w:szCs w:val="28"/>
        </w:rPr>
        <w:t xml:space="preserve">           ______________</w:t>
      </w:r>
      <w:r w:rsidRPr="00D42E92">
        <w:rPr>
          <w:sz w:val="28"/>
          <w:szCs w:val="28"/>
        </w:rPr>
        <w:t>/</w:t>
      </w:r>
      <w:r w:rsidR="00B140E0">
        <w:rPr>
          <w:sz w:val="28"/>
          <w:szCs w:val="28"/>
        </w:rPr>
        <w:t>_______/</w:t>
      </w:r>
    </w:p>
    <w:p w:rsidR="00896644" w:rsidRPr="00B140E0" w:rsidRDefault="00896644">
      <w:pPr>
        <w:rPr>
          <w:b/>
          <w:sz w:val="18"/>
          <w:szCs w:val="18"/>
        </w:rPr>
      </w:pPr>
      <w:r w:rsidRPr="00B140E0">
        <w:rPr>
          <w:b/>
          <w:sz w:val="18"/>
          <w:szCs w:val="18"/>
        </w:rPr>
        <w:t>М.П.                                                                                                                 М.П.</w:t>
      </w:r>
    </w:p>
    <w:p w:rsidR="00896644" w:rsidRPr="00D42E92" w:rsidRDefault="00896644">
      <w:pPr>
        <w:rPr>
          <w:b/>
          <w:sz w:val="28"/>
          <w:szCs w:val="28"/>
        </w:rPr>
      </w:pPr>
    </w:p>
    <w:sectPr w:rsidR="00896644" w:rsidRPr="00D42E92" w:rsidSect="00E50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987"/>
    <w:multiLevelType w:val="multilevel"/>
    <w:tmpl w:val="F710D57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7F93D65"/>
    <w:multiLevelType w:val="multilevel"/>
    <w:tmpl w:val="0D50187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
    <w:nsid w:val="49323A1A"/>
    <w:multiLevelType w:val="hybridMultilevel"/>
    <w:tmpl w:val="D554AEA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8B0425"/>
    <w:rsid w:val="00040589"/>
    <w:rsid w:val="000600CC"/>
    <w:rsid w:val="000856C0"/>
    <w:rsid w:val="000D6F59"/>
    <w:rsid w:val="00122B2D"/>
    <w:rsid w:val="001252AB"/>
    <w:rsid w:val="00173BB6"/>
    <w:rsid w:val="00181C9F"/>
    <w:rsid w:val="002301B5"/>
    <w:rsid w:val="00234645"/>
    <w:rsid w:val="00270CA6"/>
    <w:rsid w:val="002B148E"/>
    <w:rsid w:val="002C45C7"/>
    <w:rsid w:val="00394912"/>
    <w:rsid w:val="00415C21"/>
    <w:rsid w:val="00416818"/>
    <w:rsid w:val="00474D8C"/>
    <w:rsid w:val="004B682A"/>
    <w:rsid w:val="004D0ECB"/>
    <w:rsid w:val="00524F83"/>
    <w:rsid w:val="0056687D"/>
    <w:rsid w:val="00574240"/>
    <w:rsid w:val="00590E72"/>
    <w:rsid w:val="005B38B4"/>
    <w:rsid w:val="005E5348"/>
    <w:rsid w:val="00646339"/>
    <w:rsid w:val="006657EE"/>
    <w:rsid w:val="006E7898"/>
    <w:rsid w:val="006F7FAC"/>
    <w:rsid w:val="00722FB1"/>
    <w:rsid w:val="007C0AEA"/>
    <w:rsid w:val="008644C9"/>
    <w:rsid w:val="008735F4"/>
    <w:rsid w:val="00896644"/>
    <w:rsid w:val="008B0425"/>
    <w:rsid w:val="00987B4A"/>
    <w:rsid w:val="009A7E9A"/>
    <w:rsid w:val="009B5DEB"/>
    <w:rsid w:val="00A05F12"/>
    <w:rsid w:val="00A713CC"/>
    <w:rsid w:val="00AA3C8D"/>
    <w:rsid w:val="00AD0A1C"/>
    <w:rsid w:val="00AD5431"/>
    <w:rsid w:val="00B140E0"/>
    <w:rsid w:val="00B40020"/>
    <w:rsid w:val="00B7271E"/>
    <w:rsid w:val="00B873C9"/>
    <w:rsid w:val="00CB7462"/>
    <w:rsid w:val="00CE0AC0"/>
    <w:rsid w:val="00CF75E3"/>
    <w:rsid w:val="00D42E92"/>
    <w:rsid w:val="00D61792"/>
    <w:rsid w:val="00D861DD"/>
    <w:rsid w:val="00DD38AB"/>
    <w:rsid w:val="00DE5A51"/>
    <w:rsid w:val="00E05691"/>
    <w:rsid w:val="00E249E5"/>
    <w:rsid w:val="00E5069E"/>
    <w:rsid w:val="00E51B68"/>
    <w:rsid w:val="00E564BB"/>
    <w:rsid w:val="00E80A4E"/>
    <w:rsid w:val="00E8586F"/>
    <w:rsid w:val="00EA7473"/>
    <w:rsid w:val="00ED4391"/>
    <w:rsid w:val="00ED6B2F"/>
    <w:rsid w:val="00EF7207"/>
    <w:rsid w:val="00F27C3F"/>
    <w:rsid w:val="00F510BF"/>
    <w:rsid w:val="00F97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69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069E"/>
    <w:rPr>
      <w:rFonts w:ascii="Tahoma" w:hAnsi="Tahoma" w:cs="Tahoma"/>
      <w:sz w:val="16"/>
      <w:szCs w:val="16"/>
    </w:rPr>
  </w:style>
  <w:style w:type="paragraph" w:styleId="a4">
    <w:name w:val="Body Text"/>
    <w:basedOn w:val="a"/>
    <w:link w:val="a5"/>
    <w:uiPriority w:val="99"/>
    <w:rsid w:val="001252AB"/>
    <w:pPr>
      <w:spacing w:after="120"/>
    </w:pPr>
  </w:style>
  <w:style w:type="character" w:customStyle="1" w:styleId="a5">
    <w:name w:val="Основной текст Знак"/>
    <w:basedOn w:val="a0"/>
    <w:link w:val="a4"/>
    <w:uiPriority w:val="99"/>
    <w:rsid w:val="001252AB"/>
    <w:rPr>
      <w:sz w:val="24"/>
      <w:szCs w:val="24"/>
    </w:rPr>
  </w:style>
  <w:style w:type="paragraph" w:styleId="a6">
    <w:name w:val="Normal (Web)"/>
    <w:basedOn w:val="a"/>
    <w:uiPriority w:val="99"/>
    <w:unhideWhenUsed/>
    <w:rsid w:val="00D42E92"/>
    <w:pPr>
      <w:spacing w:before="100" w:beforeAutospacing="1" w:after="100" w:afterAutospacing="1"/>
    </w:pPr>
  </w:style>
  <w:style w:type="character" w:styleId="a7">
    <w:name w:val="Strong"/>
    <w:basedOn w:val="a0"/>
    <w:uiPriority w:val="22"/>
    <w:qFormat/>
    <w:rsid w:val="00D42E9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69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069E"/>
    <w:rPr>
      <w:rFonts w:ascii="Tahoma" w:hAnsi="Tahoma" w:cs="Tahoma"/>
      <w:sz w:val="16"/>
      <w:szCs w:val="16"/>
    </w:rPr>
  </w:style>
  <w:style w:type="paragraph" w:styleId="a4">
    <w:name w:val="Body Text"/>
    <w:basedOn w:val="a"/>
    <w:link w:val="a5"/>
    <w:uiPriority w:val="99"/>
    <w:rsid w:val="001252AB"/>
    <w:pPr>
      <w:spacing w:after="120"/>
    </w:pPr>
  </w:style>
  <w:style w:type="character" w:customStyle="1" w:styleId="a5">
    <w:name w:val="Основной текст Знак"/>
    <w:basedOn w:val="a0"/>
    <w:link w:val="a4"/>
    <w:uiPriority w:val="99"/>
    <w:rsid w:val="001252AB"/>
    <w:rPr>
      <w:sz w:val="24"/>
      <w:szCs w:val="24"/>
    </w:rPr>
  </w:style>
  <w:style w:type="paragraph" w:styleId="a6">
    <w:name w:val="Normal (Web)"/>
    <w:basedOn w:val="a"/>
    <w:uiPriority w:val="99"/>
    <w:unhideWhenUsed/>
    <w:rsid w:val="00D42E92"/>
    <w:pPr>
      <w:spacing w:before="100" w:beforeAutospacing="1" w:after="100" w:afterAutospacing="1"/>
    </w:pPr>
  </w:style>
  <w:style w:type="character" w:styleId="a7">
    <w:name w:val="Strong"/>
    <w:basedOn w:val="a0"/>
    <w:uiPriority w:val="22"/>
    <w:qFormat/>
    <w:rsid w:val="00D42E92"/>
    <w:rPr>
      <w:b/>
      <w:bCs/>
    </w:rPr>
  </w:style>
</w:styles>
</file>

<file path=word/webSettings.xml><?xml version="1.0" encoding="utf-8"?>
<w:webSettings xmlns:r="http://schemas.openxmlformats.org/officeDocument/2006/relationships" xmlns:w="http://schemas.openxmlformats.org/wordprocessingml/2006/main">
  <w:divs>
    <w:div w:id="12646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1071</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  186/64</vt:lpstr>
    </vt:vector>
  </TitlesOfParts>
  <Company>семья</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  186/64</dc:title>
  <dc:creator>Злотников</dc:creator>
  <cp:lastModifiedBy>user</cp:lastModifiedBy>
  <cp:revision>3</cp:revision>
  <cp:lastPrinted>2010-05-14T09:41:00Z</cp:lastPrinted>
  <dcterms:created xsi:type="dcterms:W3CDTF">2017-07-02T22:07:00Z</dcterms:created>
  <dcterms:modified xsi:type="dcterms:W3CDTF">2017-07-02T22:42:00Z</dcterms:modified>
</cp:coreProperties>
</file>